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6" w:rsidRDefault="00EE1806" w:rsidP="00EE1806">
      <w:pPr>
        <w:spacing w:beforeLines="30" w:before="97" w:line="260" w:lineRule="exact"/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EE1806">
        <w:rPr>
          <w:rFonts w:ascii="ＭＳ 明朝" w:eastAsia="ＭＳ 明朝" w:hAnsi="ＭＳ 明朝" w:hint="eastAsia"/>
          <w:b/>
          <w:sz w:val="32"/>
          <w:szCs w:val="24"/>
        </w:rPr>
        <w:t>誓　約　書</w:t>
      </w:r>
    </w:p>
    <w:p w:rsidR="00EE1806" w:rsidRPr="00EE1806" w:rsidRDefault="00EE1806" w:rsidP="00EE1806">
      <w:pPr>
        <w:spacing w:beforeLines="30" w:before="97" w:line="260" w:lineRule="exact"/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24"/>
        </w:rPr>
      </w:pPr>
    </w:p>
    <w:p w:rsidR="00EE1806" w:rsidRPr="00191BA3" w:rsidRDefault="00C77F3F" w:rsidP="00F559DB">
      <w:pPr>
        <w:spacing w:beforeLines="30" w:before="97" w:line="2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がんばろう大月</w:t>
      </w:r>
      <w:r w:rsidR="00EE1806">
        <w:rPr>
          <w:rFonts w:ascii="ＭＳ 明朝" w:eastAsia="ＭＳ 明朝" w:hAnsi="ＭＳ 明朝" w:hint="eastAsia"/>
          <w:sz w:val="24"/>
          <w:szCs w:val="24"/>
        </w:rPr>
        <w:t>貨物</w:t>
      </w:r>
      <w:r w:rsidR="00F559DB">
        <w:rPr>
          <w:rFonts w:ascii="ＭＳ 明朝" w:eastAsia="ＭＳ 明朝" w:hAnsi="ＭＳ 明朝" w:hint="eastAsia"/>
          <w:sz w:val="24"/>
          <w:szCs w:val="24"/>
        </w:rPr>
        <w:t>運送事業者支援</w:t>
      </w:r>
      <w:r w:rsidR="00EE1806" w:rsidRPr="00191BA3">
        <w:rPr>
          <w:rFonts w:ascii="ＭＳ 明朝" w:eastAsia="ＭＳ 明朝" w:hAnsi="ＭＳ 明朝" w:hint="eastAsia"/>
          <w:sz w:val="24"/>
          <w:szCs w:val="24"/>
        </w:rPr>
        <w:t>金を申請するにあたり、以下の事を誓約します。</w:t>
      </w:r>
    </w:p>
    <w:p w:rsidR="00EE1806" w:rsidRPr="00191BA3" w:rsidRDefault="00EE1806" w:rsidP="00EE1806">
      <w:pPr>
        <w:spacing w:beforeLines="30" w:before="97" w:line="260" w:lineRule="exact"/>
        <w:ind w:left="142" w:hangingChars="59" w:hanging="142"/>
        <w:rPr>
          <w:rFonts w:ascii="ＭＳ 明朝" w:eastAsia="ＭＳ 明朝" w:hAnsi="ＭＳ 明朝"/>
          <w:sz w:val="24"/>
          <w:szCs w:val="24"/>
        </w:rPr>
      </w:pPr>
      <w:r w:rsidRPr="00191BA3">
        <w:rPr>
          <w:rFonts w:ascii="ＭＳ 明朝" w:eastAsia="ＭＳ 明朝" w:hAnsi="ＭＳ 明朝" w:hint="eastAsia"/>
          <w:sz w:val="24"/>
          <w:szCs w:val="24"/>
        </w:rPr>
        <w:t>（内容を確認のうえ、各項目の□欄にチェックを入れてください。※全てにチェックが無い場合、交付要件を満たさないため受給対象となりません。）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782"/>
      </w:tblGrid>
      <w:tr w:rsidR="00EE1806" w:rsidRPr="00191BA3" w:rsidTr="009D37E8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□欄</w:t>
            </w:r>
          </w:p>
        </w:tc>
        <w:tc>
          <w:tcPr>
            <w:tcW w:w="8782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30" w:hangingChars="96" w:hanging="2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</w:tr>
      <w:tr w:rsidR="00EE1806" w:rsidRPr="00191BA3" w:rsidTr="00E15440">
        <w:trPr>
          <w:trHeight w:val="968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30" w:hangingChars="96" w:hanging="230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①申請日時点において、貨物自動車運送事業法で定める一般貨物自動車運送事業、特定貨物自動車運送事業、貨物軽自動車運送事業のいずれかを営んでおり、今後も事業継続の意思があります。</w:t>
            </w:r>
          </w:p>
        </w:tc>
      </w:tr>
      <w:tr w:rsidR="00EE1806" w:rsidRPr="00191BA3" w:rsidTr="00E15440">
        <w:trPr>
          <w:trHeight w:val="969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EE1806" w:rsidP="008E1087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②申請者（</w:t>
            </w:r>
            <w:r w:rsidR="00C77F3F">
              <w:rPr>
                <w:rFonts w:ascii="ＭＳ 明朝" w:eastAsia="ＭＳ 明朝" w:hAnsi="ＭＳ 明朝" w:hint="eastAsia"/>
                <w:sz w:val="24"/>
                <w:szCs w:val="24"/>
              </w:rPr>
              <w:t>代表者）、役員等に大月</w:t>
            </w:r>
            <w:r w:rsidR="002953F8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C77F3F">
              <w:rPr>
                <w:rFonts w:ascii="ＭＳ 明朝" w:eastAsia="ＭＳ 明朝" w:hAnsi="ＭＳ 明朝" w:hint="eastAsia"/>
                <w:sz w:val="24"/>
                <w:szCs w:val="24"/>
              </w:rPr>
              <w:t>暴力団排除条例第２条</w:t>
            </w:r>
            <w:r w:rsidR="00556F72">
              <w:rPr>
                <w:rFonts w:ascii="ＭＳ 明朝" w:eastAsia="ＭＳ 明朝" w:hAnsi="ＭＳ 明朝" w:hint="eastAsia"/>
                <w:sz w:val="24"/>
                <w:szCs w:val="24"/>
              </w:rPr>
              <w:t>に規定する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暴力団員等に該当する者はいません。</w:t>
            </w:r>
          </w:p>
        </w:tc>
      </w:tr>
      <w:tr w:rsidR="00EE1806" w:rsidRPr="00191BA3" w:rsidTr="00E15440">
        <w:trPr>
          <w:trHeight w:val="969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C77F3F" w:rsidP="00E15440">
            <w:pPr>
              <w:spacing w:beforeLines="30" w:before="97" w:line="260" w:lineRule="exact"/>
              <w:ind w:left="230" w:hangingChars="96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③暴力団および暴力団員等に対し、大月</w:t>
            </w:r>
            <w:r w:rsidR="002953F8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EE1806"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暴力団排除条例第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  <w:r w:rsidR="00EE1806"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条各号に規定する行為は一切行っていません。また、社会的に非難されるべき関係も有していません。</w:t>
            </w:r>
          </w:p>
        </w:tc>
      </w:tr>
      <w:tr w:rsidR="00EE1806" w:rsidRPr="00191BA3" w:rsidTr="00E15440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C77F3F">
              <w:rPr>
                <w:rFonts w:ascii="ＭＳ 明朝" w:eastAsia="ＭＳ 明朝" w:hAnsi="ＭＳ 明朝" w:hint="eastAsia"/>
                <w:sz w:val="24"/>
                <w:szCs w:val="24"/>
              </w:rPr>
              <w:t>誓約事項について、大月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市が必要な場合には、</w:t>
            </w:r>
            <w:r w:rsidR="00C77F3F">
              <w:rPr>
                <w:rFonts w:ascii="ＭＳ 明朝" w:eastAsia="ＭＳ 明朝" w:hAnsi="ＭＳ 明朝" w:hint="eastAsia"/>
                <w:sz w:val="24"/>
                <w:szCs w:val="24"/>
              </w:rPr>
              <w:t>①については、大月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市役所税務所管</w:t>
            </w:r>
            <w:r w:rsidR="009030F2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  <w:r w:rsidR="00556F72">
              <w:rPr>
                <w:rFonts w:ascii="ＭＳ 明朝" w:eastAsia="ＭＳ 明朝" w:hAnsi="ＭＳ 明朝" w:hint="eastAsia"/>
                <w:sz w:val="24"/>
                <w:szCs w:val="24"/>
              </w:rPr>
              <w:t>へ、②、③については山梨県警察</w:t>
            </w: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本部へ照会することについて承諾します。</w:t>
            </w:r>
          </w:p>
        </w:tc>
      </w:tr>
      <w:tr w:rsidR="00EE1806" w:rsidRPr="00191BA3" w:rsidTr="00E15440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EE1806" w:rsidRPr="00191BA3" w:rsidRDefault="00EE1806" w:rsidP="00E15440">
            <w:pPr>
              <w:spacing w:beforeLines="30" w:before="97"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782" w:type="dxa"/>
            <w:vAlign w:val="center"/>
          </w:tcPr>
          <w:p w:rsidR="00EE1806" w:rsidRPr="00191BA3" w:rsidRDefault="00C77F3F" w:rsidP="00E15440">
            <w:pPr>
              <w:spacing w:beforeLines="30" w:before="97" w:line="260" w:lineRule="exact"/>
              <w:ind w:left="245" w:hangingChars="102" w:hanging="24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⑤申請内容に虚偽やその他不正等が判明した場合には、支援</w:t>
            </w:r>
            <w:r w:rsidR="00EE1806" w:rsidRPr="00191BA3">
              <w:rPr>
                <w:rFonts w:ascii="ＭＳ 明朝" w:eastAsia="ＭＳ 明朝" w:hAnsi="ＭＳ 明朝" w:hint="eastAsia"/>
                <w:sz w:val="24"/>
                <w:szCs w:val="24"/>
              </w:rPr>
              <w:t>金の返還に応じることに同意します。</w:t>
            </w:r>
          </w:p>
        </w:tc>
      </w:tr>
    </w:tbl>
    <w:p w:rsidR="00457303" w:rsidRDefault="00457303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 w:rsidP="00EE180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</w:p>
    <w:p w:rsidR="00EE1806" w:rsidRDefault="00C77F3F" w:rsidP="00EE18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（あて先）大月</w:t>
      </w:r>
      <w:r w:rsidR="00EE1806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</w:p>
    <w:p w:rsidR="00EE1806" w:rsidRDefault="00EE1806" w:rsidP="00EE18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【個人事業主にあたっては、自宅住所／法人、団体にあたっては本店所在地】</w:t>
      </w:r>
    </w:p>
    <w:p w:rsidR="00EE1806" w:rsidRDefault="00EE1806" w:rsidP="00EE1806">
      <w:r>
        <w:rPr>
          <w:rFonts w:hint="eastAsia"/>
        </w:rPr>
        <w:t xml:space="preserve">　　　　　</w:t>
      </w:r>
    </w:p>
    <w:p w:rsidR="00EE1806" w:rsidRDefault="00EE1806" w:rsidP="00EE1806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EE1806">
        <w:rPr>
          <w:rFonts w:ascii="ＭＳ 明朝" w:eastAsia="ＭＳ 明朝" w:hAnsi="ＭＳ 明朝" w:hint="eastAsia"/>
          <w:sz w:val="24"/>
          <w:u w:val="single"/>
        </w:rPr>
        <w:t xml:space="preserve">住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E1806">
        <w:rPr>
          <w:rFonts w:ascii="ＭＳ 明朝" w:eastAsia="ＭＳ 明朝" w:hAnsi="ＭＳ 明朝" w:hint="eastAsia"/>
          <w:sz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  <w:r w:rsidR="00D517ED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EE1806" w:rsidRPr="00D517ED" w:rsidRDefault="00EE1806" w:rsidP="00EE1806">
      <w:pPr>
        <w:ind w:firstLineChars="400" w:firstLine="960"/>
        <w:rPr>
          <w:rFonts w:ascii="ＭＳ 明朝" w:eastAsia="ＭＳ 明朝" w:hAnsi="ＭＳ 明朝"/>
          <w:sz w:val="24"/>
          <w:u w:val="single"/>
        </w:rPr>
      </w:pPr>
    </w:p>
    <w:p w:rsidR="00EE1806" w:rsidRDefault="008E1087" w:rsidP="00EE18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【個人事業</w:t>
      </w:r>
      <w:ins w:id="0" w:author="渡辺 一儀" w:date="2023-06-07T11:08:00Z">
        <w:r w:rsidR="00A80FF4">
          <w:rPr>
            <w:rFonts w:ascii="ＭＳ 明朝" w:eastAsia="ＭＳ 明朝" w:hAnsi="ＭＳ 明朝" w:hint="eastAsia"/>
            <w:sz w:val="24"/>
          </w:rPr>
          <w:t>主</w:t>
        </w:r>
      </w:ins>
      <w:del w:id="1" w:author="渡辺 一儀" w:date="2023-06-07T11:08:00Z">
        <w:r w:rsidDel="00A80FF4">
          <w:rPr>
            <w:rFonts w:ascii="ＭＳ 明朝" w:eastAsia="ＭＳ 明朝" w:hAnsi="ＭＳ 明朝" w:hint="eastAsia"/>
            <w:sz w:val="24"/>
          </w:rPr>
          <w:delText>者</w:delText>
        </w:r>
      </w:del>
      <w:r>
        <w:rPr>
          <w:rFonts w:ascii="ＭＳ 明朝" w:eastAsia="ＭＳ 明朝" w:hAnsi="ＭＳ 明朝" w:hint="eastAsia"/>
          <w:sz w:val="24"/>
        </w:rPr>
        <w:t>にあたっては、氏名</w:t>
      </w:r>
      <w:r w:rsidR="00EE1806">
        <w:rPr>
          <w:rFonts w:ascii="ＭＳ 明朝" w:eastAsia="ＭＳ 明朝" w:hAnsi="ＭＳ 明朝" w:hint="eastAsia"/>
          <w:sz w:val="24"/>
        </w:rPr>
        <w:t>／法人、団体にあたっては、法人・団体名と代表者名】</w:t>
      </w:r>
    </w:p>
    <w:p w:rsidR="00EE1806" w:rsidRDefault="00EE1806" w:rsidP="00EE1806">
      <w:pPr>
        <w:rPr>
          <w:rFonts w:ascii="ＭＳ 明朝" w:eastAsia="ＭＳ 明朝" w:hAnsi="ＭＳ 明朝"/>
          <w:sz w:val="24"/>
        </w:rPr>
      </w:pPr>
    </w:p>
    <w:p w:rsidR="00EE1806" w:rsidRDefault="00EE1806" w:rsidP="00EE18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（ふ り が な）</w:t>
      </w:r>
    </w:p>
    <w:p w:rsidR="00EE1806" w:rsidRDefault="00EE1806" w:rsidP="00EE1806">
      <w:pPr>
        <w:rPr>
          <w:rFonts w:ascii="ＭＳ 明朝" w:eastAsia="ＭＳ 明朝" w:hAnsi="ＭＳ 明朝"/>
          <w:sz w:val="24"/>
          <w:u w:val="single"/>
        </w:rPr>
      </w:pPr>
      <w:r w:rsidRPr="00EE1806">
        <w:rPr>
          <w:rFonts w:ascii="ＭＳ 明朝" w:eastAsia="ＭＳ 明朝" w:hAnsi="ＭＳ 明朝" w:hint="eastAsia"/>
          <w:sz w:val="24"/>
        </w:rPr>
        <w:t xml:space="preserve">　</w:t>
      </w:r>
      <w:r w:rsidRPr="00EE1806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E1806">
        <w:rPr>
          <w:rFonts w:ascii="ＭＳ 明朝" w:eastAsia="ＭＳ 明朝" w:hAnsi="ＭＳ 明朝" w:hint="eastAsia"/>
          <w:sz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等　　　　　　　　　　　　　　　　</w:t>
      </w:r>
      <w:r w:rsidR="00D517E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印　</w:t>
      </w:r>
    </w:p>
    <w:p w:rsidR="00EE1806" w:rsidRDefault="00EE1806" w:rsidP="00EE1806">
      <w:pPr>
        <w:rPr>
          <w:ins w:id="2" w:author="中村 鳳之介" w:date="2023-06-12T12:24:00Z"/>
          <w:rFonts w:ascii="ＭＳ 明朝" w:eastAsia="ＭＳ 明朝" w:hAnsi="ＭＳ 明朝"/>
          <w:sz w:val="24"/>
          <w:u w:val="single"/>
        </w:rPr>
      </w:pPr>
    </w:p>
    <w:p w:rsidR="00511195" w:rsidRPr="0086740E" w:rsidRDefault="00511195" w:rsidP="00EE1806">
      <w:pPr>
        <w:rPr>
          <w:ins w:id="3" w:author="中村 鳳之介" w:date="2023-06-12T12:27:00Z"/>
          <w:rFonts w:ascii="ＭＳ 明朝" w:eastAsia="ＭＳ 明朝" w:hAnsi="ＭＳ 明朝"/>
          <w:sz w:val="24"/>
        </w:rPr>
      </w:pPr>
      <w:ins w:id="4" w:author="中村 鳳之介" w:date="2023-06-12T12:25:00Z">
        <w:r w:rsidRPr="0086740E">
          <w:rPr>
            <w:rFonts w:ascii="ＭＳ 明朝" w:eastAsia="ＭＳ 明朝" w:hAnsi="ＭＳ 明朝" w:hint="eastAsia"/>
            <w:sz w:val="24"/>
          </w:rPr>
          <w:t>【個人事業主にあたっては、</w:t>
        </w:r>
      </w:ins>
      <w:ins w:id="5" w:author="中村 鳳之介" w:date="2023-06-13T08:43:00Z">
        <w:r w:rsidR="001D7243">
          <w:rPr>
            <w:rFonts w:ascii="ＭＳ 明朝" w:eastAsia="ＭＳ 明朝" w:hAnsi="ＭＳ 明朝" w:hint="eastAsia"/>
            <w:sz w:val="24"/>
          </w:rPr>
          <w:t>事業主</w:t>
        </w:r>
      </w:ins>
      <w:bookmarkStart w:id="6" w:name="_GoBack"/>
      <w:bookmarkEnd w:id="6"/>
      <w:ins w:id="7" w:author="中村 鳳之介" w:date="2023-06-12T12:27:00Z">
        <w:r w:rsidRPr="0086740E">
          <w:rPr>
            <w:rFonts w:ascii="ＭＳ 明朝" w:eastAsia="ＭＳ 明朝" w:hAnsi="ＭＳ 明朝" w:hint="eastAsia"/>
            <w:sz w:val="24"/>
          </w:rPr>
          <w:t>生年月日</w:t>
        </w:r>
      </w:ins>
      <w:ins w:id="8" w:author="中村 鳳之介" w:date="2023-06-12T12:25:00Z">
        <w:r w:rsidRPr="0086740E">
          <w:rPr>
            <w:rFonts w:ascii="ＭＳ 明朝" w:eastAsia="ＭＳ 明朝" w:hAnsi="ＭＳ 明朝" w:hint="eastAsia"/>
            <w:sz w:val="24"/>
          </w:rPr>
          <w:t>／法人、団体にあたっては</w:t>
        </w:r>
      </w:ins>
      <w:ins w:id="9" w:author="中村 鳳之介" w:date="2023-06-12T12:27:00Z">
        <w:r w:rsidRPr="0086740E">
          <w:rPr>
            <w:rFonts w:ascii="ＭＳ 明朝" w:eastAsia="ＭＳ 明朝" w:hAnsi="ＭＳ 明朝" w:hint="eastAsia"/>
            <w:sz w:val="24"/>
          </w:rPr>
          <w:t>代表者</w:t>
        </w:r>
      </w:ins>
      <w:ins w:id="10" w:author="中村 鳳之介" w:date="2023-06-12T12:28:00Z">
        <w:r w:rsidRPr="0086740E">
          <w:rPr>
            <w:rFonts w:ascii="ＭＳ 明朝" w:eastAsia="ＭＳ 明朝" w:hAnsi="ＭＳ 明朝" w:hint="eastAsia"/>
            <w:sz w:val="24"/>
          </w:rPr>
          <w:t>生年月日</w:t>
        </w:r>
      </w:ins>
      <w:ins w:id="11" w:author="中村 鳳之介" w:date="2023-06-12T12:25:00Z">
        <w:r w:rsidRPr="0086740E">
          <w:rPr>
            <w:rFonts w:ascii="ＭＳ 明朝" w:eastAsia="ＭＳ 明朝" w:hAnsi="ＭＳ 明朝" w:hint="eastAsia"/>
            <w:sz w:val="24"/>
          </w:rPr>
          <w:t>】</w:t>
        </w:r>
      </w:ins>
    </w:p>
    <w:p w:rsidR="00511195" w:rsidRPr="00511195" w:rsidRDefault="00511195" w:rsidP="00EE1806">
      <w:pPr>
        <w:rPr>
          <w:rFonts w:ascii="ＭＳ 明朝" w:eastAsia="ＭＳ 明朝" w:hAnsi="ＭＳ 明朝"/>
          <w:sz w:val="24"/>
        </w:rPr>
      </w:pPr>
    </w:p>
    <w:p w:rsidR="00D517ED" w:rsidRPr="00D517ED" w:rsidRDefault="00D517ED" w:rsidP="00D517ED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D517ED">
        <w:rPr>
          <w:rFonts w:ascii="ＭＳ 明朝" w:eastAsia="ＭＳ 明朝" w:hAnsi="ＭＳ 明朝" w:hint="eastAsia"/>
          <w:sz w:val="24"/>
          <w:u w:val="single"/>
        </w:rPr>
        <w:t>生 年 月 日　（明治・大正・昭和・平成）　　　年　　　　月　　　　日</w:t>
      </w:r>
    </w:p>
    <w:sectPr w:rsidR="00D517ED" w:rsidRPr="00D517ED" w:rsidSect="000F45BF">
      <w:pgSz w:w="11906" w:h="16838" w:code="9"/>
      <w:pgMar w:top="737" w:right="1134" w:bottom="794" w:left="1134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渡辺 一儀">
    <w15:presenceInfo w15:providerId="None" w15:userId="渡辺 一儀"/>
  </w15:person>
  <w15:person w15:author="中村 鳳之介">
    <w15:presenceInfo w15:providerId="None" w15:userId="中村 鳳之介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6"/>
    <w:rsid w:val="00006948"/>
    <w:rsid w:val="001D7243"/>
    <w:rsid w:val="002953F8"/>
    <w:rsid w:val="00457303"/>
    <w:rsid w:val="00511195"/>
    <w:rsid w:val="00556F72"/>
    <w:rsid w:val="0086740E"/>
    <w:rsid w:val="008E1087"/>
    <w:rsid w:val="009030F2"/>
    <w:rsid w:val="009D37E8"/>
    <w:rsid w:val="00A80FF4"/>
    <w:rsid w:val="00B57226"/>
    <w:rsid w:val="00C77F3F"/>
    <w:rsid w:val="00D517ED"/>
    <w:rsid w:val="00EE1806"/>
    <w:rsid w:val="00F559DB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E58DC"/>
  <w15:chartTrackingRefBased/>
  <w15:docId w15:val="{9A115F40-8CCB-43CB-8AD9-ABF11E2D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62A0-CADC-42E0-BC9F-C84A07B0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VJ025</dc:creator>
  <cp:keywords/>
  <dc:description/>
  <cp:lastModifiedBy>中村 鳳之介</cp:lastModifiedBy>
  <cp:revision>15</cp:revision>
  <cp:lastPrinted>2023-06-12T23:43:00Z</cp:lastPrinted>
  <dcterms:created xsi:type="dcterms:W3CDTF">2023-03-03T01:39:00Z</dcterms:created>
  <dcterms:modified xsi:type="dcterms:W3CDTF">2023-06-12T23:43:00Z</dcterms:modified>
</cp:coreProperties>
</file>